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9" w:rsidRPr="00811499" w:rsidRDefault="00811499" w:rsidP="0081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1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Волонтер – это добровольный помощник</w:t>
      </w:r>
    </w:p>
    <w:p w:rsidR="00811499" w:rsidRPr="00811499" w:rsidRDefault="00811499" w:rsidP="00DF5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Мы все слышали о волонтерах ООН или Красного Креста, но тех, кто помогает людям, гораздо больше – движение имеет свыше миллиарда последователей во всем мире. Поговорим о том, чем занимаются добровольцы и как вступить в их ряды.</w:t>
      </w:r>
    </w:p>
    <w:p w:rsidR="00811499" w:rsidRPr="00811499" w:rsidRDefault="00811499" w:rsidP="0081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695450"/>
            <wp:effectExtent l="19050" t="0" r="0" b="0"/>
            <wp:docPr id="2" name="Рисунок 2" descr="Воло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онт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Волонтер – это человек, который занимается общественно полезными делами, не получая за это оплаты. Следовательно, его деятельность нельзя считать профессиональной, то есть дающей средства к существованию. Добровольцы тратят свое личное время, чтобы помочь другим людям. Название произошло от латинского слова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voluntaris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, что значит «добровольный». </w:t>
      </w:r>
    </w:p>
    <w:p w:rsidR="00811499" w:rsidRPr="00811499" w:rsidRDefault="00811499" w:rsidP="00DF5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b/>
          <w:bCs/>
          <w:sz w:val="36"/>
          <w:szCs w:val="36"/>
        </w:rPr>
        <w:t>История движения</w:t>
      </w:r>
    </w:p>
    <w:p w:rsidR="00DF5544" w:rsidRDefault="00811499" w:rsidP="00DF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095500"/>
            <wp:effectExtent l="19050" t="0" r="0" b="0"/>
            <wp:docPr id="4" name="Рисунок 4" descr="Воло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онт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Начиная с XVI-XVII столетий в Европе, охваченной войнами, многие правители предлагали желающим вступить в войско без фиксированной оплаты, только с обещанием доли в добыче в случае победы. Как ни странно, но многие соглашались на такие условия, желая изменить скучную жизнь и покрыть свое имя славой. Такие люди назывались волонтерами, их услугами пользовались в Великобритании, России, Германии, Франции и других странах.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Ситуация изменилась, когда в 1844 году в Англии была основана «Христианская ассоциация молодых людей», целью которой было развитие человека на основе христианских ценностей.</w:t>
      </w:r>
      <w:r w:rsidR="0037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Во время Гражданской войны в США члены отделений Ассоциации помогали пострадавшим, раненым, детям-сиротам. Тогда о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заговорили как о движении, не связанном с воинской службой. Сформировались всемирно известные организации «Общество Красного Креста», «Общество милосердия», «Армия спасения», активно действующие и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gramStart"/>
      <w:r w:rsidRPr="0081149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СССР добровольчество не пользовалось большой популярностью, а его отдельные проявления (например, тимуровское движение) были излишне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заполитизированы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. Инициатива людей не приветствовалась, за все отвечало государство. </w:t>
      </w:r>
      <w:proofErr w:type="gramStart"/>
      <w:r w:rsidRPr="00811499">
        <w:rPr>
          <w:rFonts w:ascii="Times New Roman" w:eastAsia="Times New Roman" w:hAnsi="Times New Roman" w:cs="Times New Roman"/>
          <w:sz w:val="24"/>
          <w:szCs w:val="24"/>
        </w:rPr>
        <w:t>Начиная с 2000-х годов в России наблюдается</w:t>
      </w:r>
      <w:proofErr w:type="gram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рост интереса к благотворительности, и деятельность волонтеров стала привычной.</w:t>
      </w:r>
    </w:p>
    <w:p w:rsidR="003731AB" w:rsidRDefault="00811499" w:rsidP="00DF5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l2"/>
      <w:bookmarkEnd w:id="0"/>
      <w:r w:rsidRPr="0081149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Описание деятельност</w:t>
      </w:r>
      <w:r w:rsidR="003731AB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</w:p>
    <w:p w:rsidR="00811499" w:rsidRPr="00811499" w:rsidRDefault="00811499" w:rsidP="00DF5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Итак, кто же такие волонтеры и чем они занимаются. Это самые разные люди, которые хотят делать полезные для общества дела. Добровольцами могут быть дети, студенты и пенсионеры, звезды сцены и пера, политики и общественные деятели. Они могут иметь официальный статус (например, от Организации Объединенных Наций или Армии Спасения) или просто помогать другим людям, не афишируя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этого</w:t>
      </w:r>
      <w:proofErr w:type="gramStart"/>
      <w:r w:rsidR="003731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49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11499">
        <w:rPr>
          <w:rFonts w:ascii="Times New Roman" w:eastAsia="Times New Roman" w:hAnsi="Times New Roman" w:cs="Times New Roman"/>
          <w:sz w:val="24"/>
          <w:szCs w:val="24"/>
        </w:rPr>
        <w:t>аправлений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для социально активных граждан множество. Среди наиболее массовых можно выделить:</w:t>
      </w:r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pict/>
        </w:r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 xml:space="preserve">Помощь людям, находящимся в сложных жизненных обстоятельствах. Это работа с инвалидами, детьми-сиротами, одинокими престарелыми людьми, мигрантами, беженцами, различными меньшинствами, </w:t>
        </w:r>
        <w:proofErr w:type="gramStart"/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целью</w:t>
        </w:r>
        <w:proofErr w:type="gramEnd"/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 xml:space="preserve"> которой является их материальная и психологическая поддержка, защита их прав, социализация в обществе и открытие новых возможностей.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Охрана окружающей среды. Это движение стремительно набирает обороты, множество волонтеров выходит на мероприятия по благоустройству дворов и зеленых насаждений (парков, скверов, заповедников), участвует в высадках лесов, проводит разъяснительную работу среди детей и молодежи.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Патриотическое воспитание. Такие активисты направляют свои усилия на изучение и популяризацию истории своей страны и народа, сохранение памяти о знаковых событиях прошлого.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 xml:space="preserve">Медицинское </w:t>
        </w:r>
        <w:proofErr w:type="spellStart"/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волонтерство</w:t>
        </w:r>
        <w:proofErr w:type="spellEnd"/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. Сюда можно причислить донорство (безвозмездная сдача крови и ее составляющих), акции, проводимые в лечебных учреждениях для больных детей, работу психолога с тяжелобольными пациентами и др.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Оказание помощи во время чрезвычайных ситуаций и стихийных бедствий. Это содействие в поиске пропавших людей, сбор продуктов питания, одежды, одеял для пострадавших, предоставление им на время собственного жилья, моральная поддержка.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Деятельность, направленная на развитие различных способностей людей. Можно провести мастер-класс для всех желающих по изготовлению украшений, прочитать мотивационную лекцию, организовать любительский театральный кружок для детей из вашего двора, провести спортивные соревнования и т. д.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Фандрайзинг</w:t>
        </w:r>
        <w:proofErr w:type="spellEnd"/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. Это сбор средств на какое-либо благое дело, например, покупку слухового аппарата глухому ребенку или новой стиральной машинки в дом престарелых. При этом используются самые разные способы привлечения внимания широкой общественности: концерты, встречи, индивидуальное общение, посты в социальных сетях.</w:t>
        </w:r>
      </w:ins>
    </w:p>
    <w:p w:rsidR="00811499" w:rsidRPr="00811499" w:rsidRDefault="00811499" w:rsidP="00DF5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811499">
          <w:rPr>
            <w:rFonts w:ascii="Times New Roman" w:eastAsia="Times New Roman" w:hAnsi="Times New Roman" w:cs="Times New Roman"/>
            <w:sz w:val="24"/>
            <w:szCs w:val="24"/>
          </w:rPr>
          <w:t>Популяризация здорового способа жизни. Здесь основной упор делается на информирование молодежи о вреде табака, алкоголя и наркотиков. Часто это проводится ненавязчиво в интересной игровой форме (спортивные соревнования, выставки, конкурсы, походы).</w:t>
        </w:r>
      </w:ins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l7"/>
      <w:bookmarkEnd w:id="17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Отдельно стоит выделить такое направление добровольческой деятельности, как участие в качестве помощника на крупных международных событиях, например, в недавних Зимних Олимпийских играх в Сочи в 2014 году и Чемпионате мира по футболу в 2018 году. Для должной организации мероприятий проводился отбор и обучение волонтеров в специальных центрах по всей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gramStart"/>
      <w:r w:rsidRPr="0081149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итоге в Сочи трудилось около 25 тысяч добровольцев, а в 11 городах, принимавших мировой футбольный форум, еще 17,5 тысячи человек. В их задачи входила встреча гостей, помощь им в переводе, размещении и перемещениях по городу и стране, организация деятельности пунктов питания,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фанзон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>, развлекательных площадок. Кроме того, они участвовали в красочных шоу открытия и закрытия мероприятий.</w:t>
      </w:r>
    </w:p>
    <w:p w:rsidR="00811499" w:rsidRPr="00811499" w:rsidRDefault="00811499" w:rsidP="00DF5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8" w:name="l3"/>
      <w:bookmarkEnd w:id="18"/>
      <w:r w:rsidRPr="0081149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Как стать волонтером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Для помощи другим людям или продвижения каких-либо социально значимых идей (экологических, направленных на защиту животных или сбережение окружающей среды) нет необходимости специального обучения. Достаточно желания и знания основ той сферы, в которой будет осуществляться деятельность. Если доброволец не знает четко, с какой целью он организовывает мероприятия, то доверие к нему лично и </w:t>
      </w:r>
      <w:proofErr w:type="spellStart"/>
      <w:r w:rsidRPr="00811499">
        <w:rPr>
          <w:rFonts w:ascii="Times New Roman" w:eastAsia="Times New Roman" w:hAnsi="Times New Roman" w:cs="Times New Roman"/>
          <w:sz w:val="24"/>
          <w:szCs w:val="24"/>
        </w:rPr>
        <w:t>волонтерству</w:t>
      </w:r>
      <w:proofErr w:type="spell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в целом будет подорвано.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Есть определенные </w:t>
      </w:r>
      <w:proofErr w:type="gramStart"/>
      <w:r w:rsidRPr="00811499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ограничения по возрасту. Так, дети до 14 лет могут выполнять задания только под присмотром взрослых и с согласия родителей. С 14 до 18 лет разрешается заниматься добровольной деятельностью лишь в том случае, если она не препятствует учебе и не вредит психическому и физическому здоровью ребенка.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Кроме того, чтобы не возникло проблем и недоразумений, каждый активист должен быть ответственным. Например, волонтеры, желающие перевозить грузы или пассажиров, обязаны иметь водительское удостоверение соответствующей категории и технически исправный автомобиль. Те, кто идет к пациентам лечебного учреждения или к детям, не должны болеть заразными заболеваниями и т. д.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Другой вариант – это предложить свои услуги некоммерческим структурам, которые занимаются благотворительностью. Чтобы не стать бесплатной рабочей силой у мошенников, лучше остановить свое внимание на известных организациях с хорошей репутацией: ООН, Российское общество Красного Креста, Армия спасения. Многие люди нуждаются в помощи, но не доверяют власти, поэтому человеку не из системы они могут довериться и принять от него такую необходимую поддержку.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Очень престижным считается стать волонтером ООН. Эта международная организация с 1970 года работает с добровольцами.</w:t>
      </w:r>
    </w:p>
    <w:p w:rsidR="00DF5544" w:rsidRDefault="00811499" w:rsidP="003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095500"/>
            <wp:effectExtent l="19050" t="0" r="0" b="0"/>
            <wp:docPr id="18" name="Рисунок 18" descr="О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Одним из своих приоритетов она установила привлечение максимального количества людей из разных стран для безвозмездной деятельности во имя мира и развития, что утверждено в «Повестке дня до 2030 года». По состоянию на 2018 год в добровольческом движении задействовано более 1 миллиарда человек из 56 государств, при этом лишь каждый третий числится добровольцем официально, а остальные помогают неформально. Почти две трети из них – женщины. Особое внимание организацией уделяется проблемам неравенства, миграции, климатическим и демографическим изменениям, безработице среди молодежи.</w:t>
      </w:r>
    </w:p>
    <w:p w:rsidR="00811499" w:rsidRPr="00811499" w:rsidRDefault="00811499" w:rsidP="00DF5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9" w:name="l4"/>
      <w:bookmarkEnd w:id="19"/>
      <w:r w:rsidRPr="00811499">
        <w:rPr>
          <w:rFonts w:ascii="Times New Roman" w:eastAsia="Times New Roman" w:hAnsi="Times New Roman" w:cs="Times New Roman"/>
          <w:b/>
          <w:bCs/>
          <w:sz w:val="36"/>
          <w:szCs w:val="36"/>
        </w:rPr>
        <w:t>Кому подходит</w:t>
      </w:r>
    </w:p>
    <w:p w:rsidR="00811499" w:rsidRP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Быть волонтером может каждый, но для того чтобы проекты продвигались успешно, добровольцу желательно обладать определенными личными качествами:</w:t>
      </w:r>
    </w:p>
    <w:p w:rsidR="00811499" w:rsidRPr="00811499" w:rsidRDefault="00811499" w:rsidP="00DF5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коммуникабельность и умение убеждать собеседников;</w:t>
      </w:r>
    </w:p>
    <w:p w:rsidR="00811499" w:rsidRPr="00811499" w:rsidRDefault="00811499" w:rsidP="00DF5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способность понять проблемы человека и найти пути поддержки;</w:t>
      </w:r>
    </w:p>
    <w:p w:rsidR="00811499" w:rsidRPr="00811499" w:rsidRDefault="00811499" w:rsidP="00DF5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владение основами психологии;</w:t>
      </w:r>
    </w:p>
    <w:p w:rsidR="00811499" w:rsidRPr="00811499" w:rsidRDefault="00811499" w:rsidP="00DF5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сострадание и доброта;</w:t>
      </w:r>
    </w:p>
    <w:p w:rsidR="00811499" w:rsidRPr="00811499" w:rsidRDefault="00811499" w:rsidP="00373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прийти на помощь, невзирая на социальный статус человека;</w:t>
      </w:r>
    </w:p>
    <w:p w:rsidR="00811499" w:rsidRPr="00811499" w:rsidRDefault="00811499" w:rsidP="00373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нестандартность мышления;</w:t>
      </w:r>
    </w:p>
    <w:p w:rsidR="00811499" w:rsidRPr="00811499" w:rsidRDefault="00811499" w:rsidP="00373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талант находить меценатов для решения важных проблем.</w:t>
      </w:r>
    </w:p>
    <w:p w:rsidR="00811499" w:rsidRPr="00811499" w:rsidRDefault="00811499" w:rsidP="00DF5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0" w:name="l5"/>
      <w:bookmarkStart w:id="21" w:name="l6"/>
      <w:bookmarkEnd w:id="20"/>
      <w:bookmarkEnd w:id="21"/>
      <w:r w:rsidRPr="00811499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Перспективы волонтерства</w:t>
      </w:r>
    </w:p>
    <w:p w:rsidR="00DF5544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 xml:space="preserve">В России еще не до конца преодолены стереотипы относительно безвозмездной общественно-полезной работы, граждане нередко считают, что таким образом пытаются закрыть государственные просчеты. Но ситуация быстро меняется, появляется все больше интересных волонтерских проектов, лидерами в этом являются Москва, Санкт-Петербург </w:t>
      </w:r>
    </w:p>
    <w:p w:rsidR="00811499" w:rsidRDefault="00811499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99">
        <w:rPr>
          <w:rFonts w:ascii="Times New Roman" w:eastAsia="Times New Roman" w:hAnsi="Times New Roman" w:cs="Times New Roman"/>
          <w:sz w:val="24"/>
          <w:szCs w:val="24"/>
        </w:rPr>
        <w:t>и крупные региональные центры, постепенно активизируется и провинция.</w:t>
      </w:r>
    </w:p>
    <w:p w:rsidR="00DF5544" w:rsidRPr="00811499" w:rsidRDefault="00DF5544" w:rsidP="00DF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99" w:rsidRPr="00DF5544" w:rsidRDefault="00811499" w:rsidP="00DF5544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pacing w:val="-15"/>
          <w:kern w:val="36"/>
          <w:sz w:val="36"/>
          <w:szCs w:val="36"/>
        </w:rPr>
      </w:pPr>
      <w:proofErr w:type="spellStart"/>
      <w:r>
        <w:rPr>
          <w:rFonts w:ascii="Arial" w:hAnsi="Arial" w:cs="Arial"/>
          <w:spacing w:val="-15"/>
          <w:kern w:val="36"/>
          <w:sz w:val="36"/>
          <w:szCs w:val="36"/>
        </w:rPr>
        <w:t>Волонтерство</w:t>
      </w:r>
      <w:proofErr w:type="spellEnd"/>
      <w:r>
        <w:rPr>
          <w:rFonts w:ascii="Arial" w:hAnsi="Arial" w:cs="Arial"/>
          <w:spacing w:val="-15"/>
          <w:kern w:val="36"/>
          <w:sz w:val="36"/>
          <w:szCs w:val="36"/>
        </w:rPr>
        <w:t>: что это, польза, как принять участие</w:t>
      </w:r>
    </w:p>
    <w:p w:rsidR="00811499" w:rsidRDefault="00811499" w:rsidP="003731AB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FFFFFF"/>
          <w:kern w:val="36"/>
          <w:sz w:val="23"/>
          <w:szCs w:val="23"/>
        </w:rPr>
      </w:pPr>
      <w:r>
        <w:rPr>
          <w:rFonts w:ascii="Arial" w:hAnsi="Arial" w:cs="Arial"/>
          <w:b/>
          <w:bCs/>
          <w:color w:val="FFFFFF"/>
          <w:kern w:val="36"/>
          <w:sz w:val="23"/>
          <w:szCs w:val="23"/>
        </w:rPr>
        <w:t>Не потеряйте.</w:t>
      </w:r>
      <w:r>
        <w:rPr>
          <w:rFonts w:ascii="Arial" w:hAnsi="Arial" w:cs="Arial"/>
          <w:color w:val="FFFFFF"/>
          <w:kern w:val="36"/>
          <w:sz w:val="23"/>
          <w:szCs w:val="23"/>
        </w:rPr>
        <w:t xml:space="preserve"> Подпишитесь и получите ссылку на статью себе на почту.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</w:rPr>
        <w:t>Волонтерство</w:t>
      </w:r>
      <w:proofErr w:type="spellEnd"/>
      <w:r>
        <w:rPr>
          <w:rFonts w:ascii="Roboto" w:hAnsi="Roboto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 Таким образом, волонтерами становятся не из финансовых побуждений, а ради помощи другим и приобретения бесценного жизненного опыта. Ведь </w:t>
      </w:r>
      <w:proofErr w:type="spellStart"/>
      <w:r>
        <w:rPr>
          <w:rFonts w:ascii="Roboto" w:hAnsi="Roboto"/>
        </w:rPr>
        <w:t>волонтерство</w:t>
      </w:r>
      <w:proofErr w:type="spellEnd"/>
      <w:r>
        <w:rPr>
          <w:rFonts w:ascii="Roboto" w:hAnsi="Roboto"/>
        </w:rPr>
        <w:t xml:space="preserve"> дает много возможностей, которые позволяют по-новому посмотреть на себя и мир вокруг, научиться чему-то, получить знакомства.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В этой обзорной статье мы коротко поговорим о том, какой бывает волонтерская деятельность, какие есть причины ею </w:t>
      </w:r>
      <w:proofErr w:type="gramStart"/>
      <w:r>
        <w:rPr>
          <w:rFonts w:ascii="Roboto" w:hAnsi="Roboto"/>
        </w:rPr>
        <w:t>заниматься и перечислим</w:t>
      </w:r>
      <w:proofErr w:type="gramEnd"/>
      <w:r>
        <w:rPr>
          <w:rFonts w:ascii="Roboto" w:hAnsi="Roboto"/>
        </w:rPr>
        <w:t xml:space="preserve"> некоторые популярные направления и возможности для участия в волонтерских проектах.</w:t>
      </w:r>
    </w:p>
    <w:p w:rsidR="00811499" w:rsidRDefault="00811499" w:rsidP="003731AB">
      <w:pPr>
        <w:pStyle w:val="2"/>
        <w:shd w:val="clear" w:color="auto" w:fill="FFFFFF"/>
        <w:spacing w:before="0" w:beforeAutospacing="0" w:after="0" w:afterAutospacing="0"/>
        <w:rPr>
          <w:rFonts w:ascii="Arial" w:hAnsi="Arial"/>
        </w:rPr>
      </w:pPr>
      <w:r>
        <w:t>Популярные варианты волонтерской деятельности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Наиболее популярными видами волонтерской деятельности являются: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Охрана окружающей среды: отслеживание браконьеров, благоустройство территорий заповедников, учет популяций редких животных.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Оказание помощи пострадавшим в стихийных и военных бедствиях: психологическая поддержка, обеспечение продовольствием, приготовление пищи, восстановление поврежденных объектов, поиск пропавших людей, медицинская помощь.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Наблюдение за природными стихиями и техногенными производствами: преждевременное оповещение населения, если есть опасность.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proofErr w:type="gramStart"/>
      <w:r>
        <w:rPr>
          <w:rFonts w:ascii="Roboto" w:hAnsi="Roboto"/>
          <w:sz w:val="21"/>
          <w:szCs w:val="21"/>
        </w:rPr>
        <w:t>Развитие образования, инноваций, науки; популяризация спорта и активного досуга: труд в школах, детских садах, училищах, университетах, различных профильных клубах.</w:t>
      </w:r>
      <w:proofErr w:type="gramEnd"/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Сохранение памятников истории и культуры: ремонтные работы, связанные с реконструкцией объектов.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Организация массовых мероприятий: спортивных, культурных, образовательных, религиозных.</w:t>
      </w:r>
    </w:p>
    <w:p w:rsidR="00811499" w:rsidRDefault="00811499" w:rsidP="003731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Создание возможностей для раскрытия творческого потенциала, в том числе для людей с физическими особенностями: проведение выставок, мастер-классов, лекций.</w:t>
      </w:r>
    </w:p>
    <w:p w:rsidR="00811499" w:rsidRDefault="00811499" w:rsidP="003731AB">
      <w:pPr>
        <w:pStyle w:val="2"/>
        <w:shd w:val="clear" w:color="auto" w:fill="FFFFFF"/>
        <w:spacing w:before="0" w:beforeAutospacing="0" w:after="0" w:afterAutospacing="0"/>
        <w:rPr>
          <w:rFonts w:ascii="Arial" w:hAnsi="Arial"/>
          <w:sz w:val="48"/>
          <w:szCs w:val="48"/>
        </w:rPr>
      </w:pPr>
      <w:r>
        <w:t xml:space="preserve">Основные принципы </w:t>
      </w:r>
      <w:proofErr w:type="gramStart"/>
      <w:r>
        <w:t>социального</w:t>
      </w:r>
      <w:proofErr w:type="gramEnd"/>
      <w:r>
        <w:t xml:space="preserve"> волонтерства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Социальное </w:t>
      </w:r>
      <w:proofErr w:type="spellStart"/>
      <w:r>
        <w:rPr>
          <w:rFonts w:ascii="Roboto" w:hAnsi="Roboto"/>
        </w:rPr>
        <w:t>волонтерство</w:t>
      </w:r>
      <w:proofErr w:type="spellEnd"/>
      <w:r>
        <w:rPr>
          <w:rFonts w:ascii="Roboto" w:hAnsi="Roboto"/>
        </w:rPr>
        <w:t xml:space="preserve"> – это участие в социальных проектах на добровольной основе. Примеры таких проектов – помощь бездомным, людям пожилого возраста, реабилитационные мероприятия для людей с ограниченными возможностями. Принципы и заповеди </w:t>
      </w:r>
      <w:proofErr w:type="gramStart"/>
      <w:r>
        <w:rPr>
          <w:rFonts w:ascii="Roboto" w:hAnsi="Roboto"/>
        </w:rPr>
        <w:t>социального</w:t>
      </w:r>
      <w:proofErr w:type="gramEnd"/>
      <w:r>
        <w:rPr>
          <w:rFonts w:ascii="Roboto" w:hAnsi="Roboto"/>
        </w:rPr>
        <w:t xml:space="preserve"> волонтерства:</w:t>
      </w:r>
    </w:p>
    <w:p w:rsidR="00811499" w:rsidRDefault="00811499" w:rsidP="003731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Социальное </w:t>
      </w:r>
      <w:proofErr w:type="spellStart"/>
      <w:r>
        <w:rPr>
          <w:rFonts w:ascii="Roboto" w:hAnsi="Roboto"/>
          <w:sz w:val="21"/>
          <w:szCs w:val="21"/>
        </w:rPr>
        <w:t>волонтерство</w:t>
      </w:r>
      <w:proofErr w:type="spellEnd"/>
      <w:r>
        <w:rPr>
          <w:rFonts w:ascii="Roboto" w:hAnsi="Roboto"/>
          <w:sz w:val="21"/>
          <w:szCs w:val="21"/>
        </w:rPr>
        <w:t xml:space="preserve"> – дело добровольное, никто не имеет права заставлять вас делать то, чего вы не хотите, на что не подписывались и с чем не согласны.</w:t>
      </w:r>
    </w:p>
    <w:p w:rsidR="00811499" w:rsidRDefault="00811499" w:rsidP="003731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Не делайте за человека то, что он может сделать сам без внешней помощи, не проживайте чужую жизнь.</w:t>
      </w:r>
    </w:p>
    <w:p w:rsidR="00811499" w:rsidRDefault="00811499" w:rsidP="003731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Будьте свободны, оставайтесь собой даже тогда, когда помогаете другим.</w:t>
      </w:r>
    </w:p>
    <w:p w:rsidR="00811499" w:rsidRDefault="00811499" w:rsidP="003731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Доброволец должен не только отдавать часть себя, но и взамен получать поддержку, заботу, положительные эмоции и новый опыт.</w:t>
      </w:r>
    </w:p>
    <w:p w:rsidR="00811499" w:rsidRDefault="00811499" w:rsidP="003731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Волонтер всегда имеет право сказать «нет».</w:t>
      </w:r>
    </w:p>
    <w:p w:rsidR="00811499" w:rsidRDefault="00811499" w:rsidP="003731AB">
      <w:pPr>
        <w:pStyle w:val="2"/>
        <w:shd w:val="clear" w:color="auto" w:fill="FFFFFF"/>
        <w:spacing w:before="0" w:beforeAutospacing="0" w:after="0" w:afterAutospacing="0"/>
        <w:rPr>
          <w:rFonts w:ascii="Arial" w:hAnsi="Arial"/>
          <w:sz w:val="48"/>
          <w:szCs w:val="48"/>
        </w:rPr>
      </w:pPr>
      <w:r>
        <w:t>6 причин стать волонтером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Почему быть волонтером классно и что из этого можно получить для себя?</w:t>
      </w:r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lastRenderedPageBreak/>
        <w:t>1.Насыщенная языковая практика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proofErr w:type="spellStart"/>
      <w:r>
        <w:rPr>
          <w:rFonts w:ascii="Roboto" w:hAnsi="Roboto"/>
        </w:rPr>
        <w:t>Волонтерство</w:t>
      </w:r>
      <w:proofErr w:type="spellEnd"/>
      <w:r>
        <w:rPr>
          <w:rFonts w:ascii="Roboto" w:hAnsi="Roboto"/>
        </w:rPr>
        <w:t xml:space="preserve"> – это реальная возможность попрактиковаться и улучшить навыки в </w:t>
      </w:r>
      <w:hyperlink r:id="rId8" w:tgtFrame="_blank" w:history="1">
        <w:r w:rsidRPr="00DF5544">
          <w:rPr>
            <w:rStyle w:val="a3"/>
            <w:rFonts w:ascii="Roboto" w:hAnsi="Roboto"/>
            <w:color w:val="auto"/>
            <w:u w:val="none"/>
          </w:rPr>
          <w:t>иностранных языках</w:t>
        </w:r>
      </w:hyperlink>
      <w:r w:rsidRPr="00DF5544">
        <w:rPr>
          <w:rFonts w:ascii="Roboto" w:hAnsi="Roboto"/>
        </w:rPr>
        <w:t>.</w:t>
      </w:r>
      <w:r>
        <w:rPr>
          <w:rFonts w:ascii="Roboto" w:hAnsi="Roboto"/>
        </w:rPr>
        <w:t xml:space="preserve"> Вы, скорее всего, по собственному опыту знаете, что окружение оказывает колоссальное влияние на развитие тех или иных характеристик. И если постоянно проводить свое время в компании иностранцев и решать все задачи исключительно на их родном языке или международном, то результаты не заставят долго себя ждать.</w:t>
      </w:r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t>2. Настоящие друзья и приятные знакомства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Люди ненароком обнажают свои положительные и отрицательные стороны при коллективной деятельности. Именно здесь становится ясна истинная сущность человека. Совместный быт, работа и отдых снимают маски с людей и делают их ближе друг к другу. Таким образом, у активного волонтера стираются границы мира, вся земля становится ему настоящим домом, поскольку в разных уголках планеты есть друзья, которые всем сердцем любят тебя и с нетерпением ждут в гости.</w:t>
      </w:r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t>3. Опыт в рамках неформального образования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В подобных проектах между участниками происходит постоянный обмен жизненным опытом и знаниями. Поэтому качественно освоить какие-либо умения за небольшое количество времени вполне реально.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Тип выбранной программы, конечно же, играет немаловажную роль. </w:t>
      </w:r>
      <w:proofErr w:type="gramStart"/>
      <w:r>
        <w:rPr>
          <w:rFonts w:ascii="Roboto" w:hAnsi="Roboto"/>
        </w:rPr>
        <w:t>Вот крупица того, что может изучить волонтер: кулинария народов мира, технология реставрации сооружений, археология, нюансы взаимодействия с разными социальными и возрастными группами людей, коммуникация на иностранных языках, фотография, видеосъемка, преподавание языков, ветеринарное дело, организация походов, альпинизм, виноделие, пивоварение.</w:t>
      </w:r>
      <w:proofErr w:type="gramEnd"/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t>4. Дальнейшие перспективы</w:t>
      </w:r>
    </w:p>
    <w:p w:rsidR="00811499" w:rsidRPr="00DF5544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Факт участия в движении добровольцев значительно расширяет </w:t>
      </w:r>
      <w:proofErr w:type="spellStart"/>
      <w:r>
        <w:rPr>
          <w:rFonts w:ascii="Roboto" w:hAnsi="Roboto"/>
        </w:rPr>
        <w:t>портфолио</w:t>
      </w:r>
      <w:proofErr w:type="spellEnd"/>
      <w:r>
        <w:rPr>
          <w:rFonts w:ascii="Roboto" w:hAnsi="Roboto"/>
        </w:rPr>
        <w:t xml:space="preserve">, так как в конце многих программ вручают сертификаты с перечнем личных достижений участников. Это будет весомым плюсом при поступлении в учебные заведения, при получении грантов на обучение за рубежом и </w:t>
      </w:r>
      <w:hyperlink r:id="rId9" w:tgtFrame="_blank" w:history="1">
        <w:r w:rsidRPr="00DF5544">
          <w:rPr>
            <w:rStyle w:val="a3"/>
            <w:rFonts w:ascii="Roboto" w:hAnsi="Roboto"/>
            <w:color w:val="auto"/>
            <w:u w:val="none"/>
          </w:rPr>
          <w:t>при трудоустройстве</w:t>
        </w:r>
      </w:hyperlink>
      <w:r w:rsidRPr="00DF5544">
        <w:rPr>
          <w:rFonts w:ascii="Roboto" w:hAnsi="Roboto"/>
        </w:rPr>
        <w:t>.</w:t>
      </w:r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t>5. Погружение в культуру и быт принимающей страны/города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У каждого народа жизненный уклад исключителен и неповторим. Во время подобных приключений открывается возможность целиком прочувствовать культуру принимающей стороны.</w:t>
      </w:r>
    </w:p>
    <w:p w:rsidR="00811499" w:rsidRDefault="00811499" w:rsidP="003731AB">
      <w:pPr>
        <w:pStyle w:val="3"/>
        <w:shd w:val="clear" w:color="auto" w:fill="FFFFFF"/>
        <w:spacing w:before="0" w:line="240" w:lineRule="auto"/>
        <w:rPr>
          <w:rFonts w:ascii="Arial" w:hAnsi="Arial"/>
        </w:rPr>
      </w:pPr>
      <w:r>
        <w:t>6. Выход из зоны комфорта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Ничто так сильно не будоражит сознание и не бодрит душу, как полная смена жизненной амплитуды. </w:t>
      </w:r>
      <w:proofErr w:type="gramStart"/>
      <w:r>
        <w:rPr>
          <w:rFonts w:ascii="Roboto" w:hAnsi="Roboto"/>
        </w:rPr>
        <w:t xml:space="preserve">Во время добровольной деятельности произойдут удивительные вещи: погружение в новые локации, синтез с незнакомыми ранее культурами, критическая перестройка </w:t>
      </w:r>
      <w:hyperlink r:id="rId10" w:tgtFrame="_blank" w:history="1">
        <w:r w:rsidRPr="00DF5544">
          <w:rPr>
            <w:rStyle w:val="a3"/>
            <w:rFonts w:ascii="Roboto" w:hAnsi="Roboto"/>
            <w:color w:val="auto"/>
            <w:u w:val="none"/>
          </w:rPr>
          <w:t>мышления</w:t>
        </w:r>
      </w:hyperlink>
      <w:r w:rsidRPr="00DF5544">
        <w:rPr>
          <w:rFonts w:ascii="Roboto" w:hAnsi="Roboto"/>
        </w:rPr>
        <w:t xml:space="preserve"> </w:t>
      </w:r>
      <w:r>
        <w:rPr>
          <w:rFonts w:ascii="Roboto" w:hAnsi="Roboto"/>
        </w:rPr>
        <w:t>с родного языка на иностранные и расширение круга знакомств в разы.</w:t>
      </w:r>
      <w:proofErr w:type="gramEnd"/>
    </w:p>
    <w:p w:rsidR="00811499" w:rsidRDefault="00811499" w:rsidP="003731AB">
      <w:pPr>
        <w:pStyle w:val="2"/>
        <w:shd w:val="clear" w:color="auto" w:fill="FFFFFF"/>
        <w:spacing w:before="0" w:beforeAutospacing="0" w:after="0" w:afterAutospacing="0"/>
        <w:rPr>
          <w:rFonts w:ascii="Arial" w:hAnsi="Arial"/>
        </w:rPr>
      </w:pPr>
      <w:r>
        <w:t>Возможности для волонтерства</w:t>
      </w:r>
    </w:p>
    <w:p w:rsidR="00811499" w:rsidRDefault="00811499" w:rsidP="003731A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Существуют сотни вариантов и проектов для волонтерства. Каждый из них по-своему оригинален, поэтому, чтобы не потеряться в их многообразии, стоит для начала все оценить и понять, чего вы хотите. Учитывайте свои интересы, постарайтесь понять какая деятельность </w:t>
      </w:r>
      <w:proofErr w:type="gramStart"/>
      <w:r>
        <w:rPr>
          <w:rFonts w:ascii="Roboto" w:hAnsi="Roboto"/>
        </w:rPr>
        <w:t>может</w:t>
      </w:r>
      <w:proofErr w:type="gramEnd"/>
      <w:r>
        <w:rPr>
          <w:rFonts w:ascii="Roboto" w:hAnsi="Roboto"/>
        </w:rPr>
        <w:t xml:space="preserve"> принесет вам счастье, а какая наоборот заставит чувствовать себя несчастным.</w:t>
      </w:r>
    </w:p>
    <w:sectPr w:rsidR="0081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652"/>
    <w:multiLevelType w:val="multilevel"/>
    <w:tmpl w:val="2DB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30FBC"/>
    <w:multiLevelType w:val="multilevel"/>
    <w:tmpl w:val="915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0F65"/>
    <w:multiLevelType w:val="multilevel"/>
    <w:tmpl w:val="A32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9196D"/>
    <w:multiLevelType w:val="multilevel"/>
    <w:tmpl w:val="46D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97D54"/>
    <w:multiLevelType w:val="multilevel"/>
    <w:tmpl w:val="811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91346"/>
    <w:multiLevelType w:val="multilevel"/>
    <w:tmpl w:val="154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945E3"/>
    <w:multiLevelType w:val="multilevel"/>
    <w:tmpl w:val="B40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B277D"/>
    <w:multiLevelType w:val="multilevel"/>
    <w:tmpl w:val="209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99"/>
    <w:rsid w:val="003731AB"/>
    <w:rsid w:val="00723D05"/>
    <w:rsid w:val="00811499"/>
    <w:rsid w:val="00D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4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14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14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81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81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1499"/>
    <w:rPr>
      <w:b/>
      <w:bCs/>
    </w:rPr>
  </w:style>
  <w:style w:type="paragraph" w:customStyle="1" w:styleId="h4">
    <w:name w:val="h4"/>
    <w:basedOn w:val="a"/>
    <w:rsid w:val="0081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1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5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1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7200"/>
                                <w:left w:val="single" w:sz="6" w:space="5" w:color="FF7200"/>
                                <w:bottom w:val="single" w:sz="6" w:space="5" w:color="FF7200"/>
                                <w:right w:val="single" w:sz="6" w:space="5" w:color="FF7200"/>
                              </w:divBdr>
                              <w:divsChild>
                                <w:div w:id="1441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2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09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F7200"/>
                            <w:left w:val="single" w:sz="6" w:space="8" w:color="FF7200"/>
                            <w:bottom w:val="single" w:sz="6" w:space="8" w:color="FF7200"/>
                            <w:right w:val="single" w:sz="6" w:space="8" w:color="FF72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406">
              <w:marLeft w:val="225"/>
              <w:marRight w:val="2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2951">
                              <w:marLeft w:val="0"/>
                              <w:marRight w:val="0"/>
                              <w:marTop w:val="3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poliglot/?ici_source=ba&amp;ici_medium=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4brain.ru/cognit/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&#1082;&#1072;&#1082;-&#1087;&#1086;&#1083;&#1091;&#1095;&#1072;&#1090;&#1100;-&#1091;&#1076;&#1086;&#1074;&#1086;&#1083;&#1100;&#1089;&#1090;&#1074;&#1080;&#1077;-&#1086;&#1090;-&#1088;&#1072;&#1073;&#1086;&#1090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2020-02-12T06:16:00Z</dcterms:created>
  <dcterms:modified xsi:type="dcterms:W3CDTF">2020-02-12T06:51:00Z</dcterms:modified>
</cp:coreProperties>
</file>